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859F" w14:textId="77777777" w:rsidR="003145A8" w:rsidRDefault="0076510D" w:rsidP="00A0244E">
      <w:pPr>
        <w:pStyle w:val="NoSpacing"/>
      </w:pPr>
      <w:bookmarkStart w:id="0" w:name="_GoBack"/>
      <w:bookmarkEnd w:id="0"/>
      <w:r w:rsidRPr="00A0244E">
        <w:rPr>
          <w:b/>
        </w:rPr>
        <w:t xml:space="preserve">Executive Committee Members </w:t>
      </w:r>
      <w:r w:rsidR="00814D7A" w:rsidRPr="00A0244E">
        <w:rPr>
          <w:b/>
        </w:rPr>
        <w:t>Present:</w:t>
      </w:r>
      <w:r w:rsidR="00814D7A">
        <w:t xml:space="preserve">  Beverly Fontaine, Allison Hillix, Will Lewis, Mike Sawyer and Tamera Leighton</w:t>
      </w:r>
    </w:p>
    <w:p w14:paraId="2016F024" w14:textId="77777777" w:rsidR="0076510D" w:rsidRDefault="0076510D" w:rsidP="00814D7A">
      <w:pPr>
        <w:pStyle w:val="NoSpacing"/>
      </w:pPr>
    </w:p>
    <w:p w14:paraId="2B076494" w14:textId="77777777" w:rsidR="0076510D" w:rsidRDefault="0076510D" w:rsidP="00814D7A">
      <w:pPr>
        <w:pStyle w:val="NoSpacing"/>
      </w:pPr>
      <w:r w:rsidRPr="00A0244E">
        <w:rPr>
          <w:b/>
        </w:rPr>
        <w:t>Other Board Members Present</w:t>
      </w:r>
      <w:r>
        <w:t>: Keith Peeples,</w:t>
      </w:r>
    </w:p>
    <w:p w14:paraId="55AA50E4" w14:textId="77777777" w:rsidR="00814D7A" w:rsidRDefault="00814D7A" w:rsidP="00814D7A">
      <w:pPr>
        <w:pStyle w:val="NoSpacing"/>
      </w:pPr>
    </w:p>
    <w:p w14:paraId="01EE0D7A" w14:textId="77777777" w:rsidR="00814D7A" w:rsidRDefault="00814D7A" w:rsidP="00814D7A">
      <w:pPr>
        <w:pStyle w:val="NoSpacing"/>
      </w:pPr>
      <w:r w:rsidRPr="00A0244E">
        <w:rPr>
          <w:b/>
        </w:rPr>
        <w:t>RCRC Staff Present:</w:t>
      </w:r>
      <w:r>
        <w:t xml:space="preserve">  Kim Orsi and Dr. Kim Smalley</w:t>
      </w:r>
    </w:p>
    <w:p w14:paraId="2487C236" w14:textId="77777777" w:rsidR="00814D7A" w:rsidRDefault="00814D7A" w:rsidP="00814D7A">
      <w:pPr>
        <w:pStyle w:val="NoSpacing"/>
      </w:pPr>
    </w:p>
    <w:p w14:paraId="073250A3" w14:textId="77777777" w:rsidR="00814D7A" w:rsidRDefault="00814D7A" w:rsidP="00814D7A">
      <w:pPr>
        <w:pStyle w:val="NoSpacing"/>
      </w:pPr>
      <w:r w:rsidRPr="00A0244E">
        <w:rPr>
          <w:b/>
        </w:rPr>
        <w:t>Others Present:</w:t>
      </w:r>
      <w:r w:rsidR="00A0244E">
        <w:t xml:space="preserve"> Clifford Black, Clients Rights Advocate </w:t>
      </w:r>
    </w:p>
    <w:p w14:paraId="304C3E7B" w14:textId="77777777" w:rsidR="0076510D" w:rsidRDefault="0076510D" w:rsidP="00814D7A">
      <w:pPr>
        <w:pStyle w:val="NoSpacing"/>
      </w:pPr>
    </w:p>
    <w:p w14:paraId="7805B02C" w14:textId="77777777" w:rsidR="000D4753" w:rsidRDefault="0076510D" w:rsidP="00814D7A">
      <w:pPr>
        <w:pStyle w:val="NoSpacing"/>
      </w:pPr>
      <w:r>
        <w:t>Board President, T. Leighton called the meeting to order at 9:</w:t>
      </w:r>
      <w:r w:rsidR="00A0244E">
        <w:t>05 a.m.</w:t>
      </w:r>
      <w:r w:rsidR="00793131">
        <w:t xml:space="preserve"> </w:t>
      </w:r>
      <w:r w:rsidR="002069CA">
        <w:t xml:space="preserve"> and a quorum of this committee present.</w:t>
      </w:r>
    </w:p>
    <w:p w14:paraId="0D4490BB" w14:textId="77777777" w:rsidR="000D4753" w:rsidRDefault="000D4753" w:rsidP="00814D7A">
      <w:pPr>
        <w:pStyle w:val="NoSpacing"/>
      </w:pPr>
    </w:p>
    <w:p w14:paraId="1A711C72" w14:textId="77777777" w:rsidR="00522D75" w:rsidRDefault="000D4753" w:rsidP="00522D75">
      <w:pPr>
        <w:pStyle w:val="NoSpacing"/>
        <w:ind w:left="2160" w:hanging="1440"/>
      </w:pPr>
      <w:r w:rsidRPr="001E6CD3">
        <w:rPr>
          <w:b/>
        </w:rPr>
        <w:t>Agenda:</w:t>
      </w:r>
      <w:r>
        <w:tab/>
        <w:t xml:space="preserve">1.  Board Development </w:t>
      </w:r>
      <w:r w:rsidR="00522D75">
        <w:t xml:space="preserve">Committee/Executive Committee – Discussion  </w:t>
      </w:r>
    </w:p>
    <w:p w14:paraId="005CF1F9" w14:textId="77777777" w:rsidR="000D4753" w:rsidRDefault="00522D75" w:rsidP="00522D75">
      <w:pPr>
        <w:pStyle w:val="NoSpacing"/>
        <w:ind w:left="2160"/>
      </w:pPr>
      <w:r>
        <w:t xml:space="preserve">      recommendation to seat new Board Members</w:t>
      </w:r>
    </w:p>
    <w:p w14:paraId="08BB858C" w14:textId="77777777" w:rsidR="00522D75" w:rsidRDefault="00522D75" w:rsidP="00522D75">
      <w:pPr>
        <w:pStyle w:val="NoSpacing"/>
        <w:ind w:left="2160"/>
      </w:pPr>
      <w:r>
        <w:t xml:space="preserve">2.  Performance Objectives and Goals for RCRC – Discuss Executive Director’s </w:t>
      </w:r>
    </w:p>
    <w:p w14:paraId="1CFF0628" w14:textId="77777777" w:rsidR="00522D75" w:rsidRDefault="00522D75" w:rsidP="00522D75">
      <w:pPr>
        <w:pStyle w:val="NoSpacing"/>
        <w:ind w:left="2160"/>
      </w:pPr>
      <w:r>
        <w:t xml:space="preserve">     Performance Goals in preparation for future recommendations for board </w:t>
      </w:r>
    </w:p>
    <w:p w14:paraId="7E9BFA85" w14:textId="77777777" w:rsidR="00522D75" w:rsidRDefault="00522D75" w:rsidP="00522D75">
      <w:pPr>
        <w:pStyle w:val="NoSpacing"/>
        <w:ind w:left="2160"/>
      </w:pPr>
      <w:r>
        <w:t xml:space="preserve">     approval.</w:t>
      </w:r>
    </w:p>
    <w:p w14:paraId="40E6B4A5" w14:textId="77777777" w:rsidR="00522D75" w:rsidRDefault="00522D75" w:rsidP="00522D75">
      <w:pPr>
        <w:pStyle w:val="NoSpacing"/>
        <w:ind w:left="2160"/>
      </w:pPr>
      <w:r>
        <w:t xml:space="preserve">3.  2021-2022 Board Training Plan – Planning: Discuss topics to develop the </w:t>
      </w:r>
    </w:p>
    <w:p w14:paraId="6DACE499" w14:textId="77777777" w:rsidR="00522D75" w:rsidRDefault="00522D75" w:rsidP="00522D75">
      <w:pPr>
        <w:pStyle w:val="NoSpacing"/>
        <w:ind w:left="2160"/>
      </w:pPr>
      <w:r>
        <w:t xml:space="preserve">     2021-2022 Training Plan for the RCDSC Board of Directors’</w:t>
      </w:r>
    </w:p>
    <w:p w14:paraId="1CCAA670" w14:textId="77777777" w:rsidR="00814D7A" w:rsidRDefault="00814D7A" w:rsidP="00814D7A">
      <w:pPr>
        <w:pStyle w:val="NoSpacing"/>
      </w:pPr>
    </w:p>
    <w:p w14:paraId="255FDD0C" w14:textId="77777777" w:rsidR="00351EE0" w:rsidRDefault="00814D7A" w:rsidP="00351EE0">
      <w:pPr>
        <w:pStyle w:val="NoSpacing"/>
        <w:numPr>
          <w:ilvl w:val="0"/>
          <w:numId w:val="1"/>
        </w:numPr>
      </w:pPr>
      <w:r w:rsidRPr="00BD7C98">
        <w:rPr>
          <w:b/>
        </w:rPr>
        <w:t>Board Development Committee:</w:t>
      </w:r>
      <w:r>
        <w:t xml:space="preserve">  </w:t>
      </w:r>
      <w:r w:rsidR="00793131">
        <w:t xml:space="preserve">T. Leighton </w:t>
      </w:r>
      <w:r w:rsidR="00522D75">
        <w:t xml:space="preserve">shared that she recently </w:t>
      </w:r>
      <w:r w:rsidR="00793131">
        <w:t>took a board member recruitment trip</w:t>
      </w:r>
      <w:r w:rsidR="00522D75">
        <w:t xml:space="preserve"> and attended local Farmers’ Markets in Fort Bragg, Willits and Arcata</w:t>
      </w:r>
      <w:r w:rsidR="00351EE0">
        <w:t>. T. Leighton shared that she</w:t>
      </w:r>
      <w:r w:rsidR="008604F6">
        <w:t xml:space="preserve"> met a couple in Fort Bragg, </w:t>
      </w:r>
      <w:r w:rsidR="00351EE0">
        <w:t xml:space="preserve"> J</w:t>
      </w:r>
      <w:r w:rsidR="00BD7C98">
        <w:t xml:space="preserve">. </w:t>
      </w:r>
      <w:r w:rsidR="00351EE0">
        <w:t>Nifong and O</w:t>
      </w:r>
      <w:r w:rsidR="00BD7C98">
        <w:t>.</w:t>
      </w:r>
      <w:r w:rsidR="00351EE0">
        <w:t xml:space="preserve"> Deloche </w:t>
      </w:r>
      <w:r w:rsidR="008604F6">
        <w:t xml:space="preserve"> who </w:t>
      </w:r>
      <w:r w:rsidR="00351EE0">
        <w:t xml:space="preserve">are focused and have an understanding of the need for </w:t>
      </w:r>
      <w:r w:rsidR="00522D75">
        <w:t>lifelong services</w:t>
      </w:r>
      <w:r w:rsidR="008604F6">
        <w:t xml:space="preserve">. Mr. Nifong is a </w:t>
      </w:r>
      <w:r w:rsidR="00351EE0">
        <w:t>teacher with the Fort Bragg school district and Ms. Deloche is a professional artist who also has legal background.</w:t>
      </w:r>
      <w:r w:rsidR="008604F6">
        <w:t xml:space="preserve"> </w:t>
      </w:r>
    </w:p>
    <w:p w14:paraId="69AFDE56" w14:textId="77777777" w:rsidR="00351EE0" w:rsidRDefault="00351EE0" w:rsidP="00351EE0">
      <w:pPr>
        <w:pStyle w:val="NoSpacing"/>
        <w:ind w:left="1080"/>
      </w:pPr>
    </w:p>
    <w:p w14:paraId="1AF1864D" w14:textId="77777777" w:rsidR="00793131" w:rsidRDefault="002069CA" w:rsidP="002069CA">
      <w:pPr>
        <w:pStyle w:val="NoSpacing"/>
        <w:ind w:left="1080"/>
      </w:pPr>
      <w:r>
        <w:t xml:space="preserve">T. </w:t>
      </w:r>
      <w:r w:rsidR="00351EE0">
        <w:t xml:space="preserve">Leighton </w:t>
      </w:r>
      <w:r w:rsidR="008604F6">
        <w:t>recommended</w:t>
      </w:r>
      <w:r w:rsidR="00351EE0">
        <w:t xml:space="preserve"> th</w:t>
      </w:r>
      <w:r w:rsidR="008604F6">
        <w:t>at each be seated, Ms. Deloche  to</w:t>
      </w:r>
      <w:r w:rsidR="00351EE0">
        <w:t xml:space="preserve"> the Coastal Mendocino Seat and Mr. Nifong </w:t>
      </w:r>
      <w:r w:rsidR="008604F6">
        <w:t>to</w:t>
      </w:r>
      <w:r w:rsidR="00351EE0">
        <w:t xml:space="preserve"> the Inland Mendocino seat.  </w:t>
      </w:r>
      <w:r w:rsidR="00BD7C98">
        <w:t xml:space="preserve"> </w:t>
      </w:r>
    </w:p>
    <w:p w14:paraId="3EB9F185" w14:textId="77777777" w:rsidR="00793131" w:rsidRDefault="00741E01" w:rsidP="00793131">
      <w:pPr>
        <w:pStyle w:val="NoSpacing"/>
      </w:pPr>
      <w:r>
        <w:tab/>
      </w:r>
      <w:r>
        <w:tab/>
      </w:r>
      <w:r>
        <w:tab/>
      </w:r>
    </w:p>
    <w:p w14:paraId="7E7341F8" w14:textId="77777777" w:rsidR="00741E01" w:rsidRPr="002069CA" w:rsidRDefault="00741E01" w:rsidP="00741E01">
      <w:pPr>
        <w:pStyle w:val="NoSpacing"/>
        <w:rPr>
          <w:b/>
        </w:rPr>
      </w:pPr>
      <w:r w:rsidRPr="002069CA">
        <w:rPr>
          <w:b/>
        </w:rPr>
        <w:t>M/S/C:  M.</w:t>
      </w:r>
      <w:r w:rsidR="008604F6">
        <w:rPr>
          <w:b/>
        </w:rPr>
        <w:t xml:space="preserve"> Sawyer (B. Fontaine) motioned to approve the recommendation t</w:t>
      </w:r>
      <w:r w:rsidRPr="002069CA">
        <w:rPr>
          <w:b/>
        </w:rPr>
        <w:t xml:space="preserve">o seat </w:t>
      </w:r>
      <w:r w:rsidR="00351EE0" w:rsidRPr="002069CA">
        <w:rPr>
          <w:b/>
        </w:rPr>
        <w:t xml:space="preserve">Mr. Nifong and Ms. Deloche for the Mendocino </w:t>
      </w:r>
      <w:r w:rsidR="008604F6">
        <w:rPr>
          <w:b/>
        </w:rPr>
        <w:t>County seats during the upcoming Board meeting on July 14th</w:t>
      </w:r>
      <w:r w:rsidR="00351EE0" w:rsidRPr="002069CA">
        <w:rPr>
          <w:b/>
        </w:rPr>
        <w:t xml:space="preserve">. A vote was called and the motion carried. </w:t>
      </w:r>
      <w:r w:rsidRPr="002069CA">
        <w:rPr>
          <w:b/>
        </w:rPr>
        <w:t xml:space="preserve"> </w:t>
      </w:r>
      <w:r w:rsidR="00351EE0" w:rsidRPr="002069CA">
        <w:rPr>
          <w:b/>
        </w:rPr>
        <w:t xml:space="preserve"> </w:t>
      </w:r>
    </w:p>
    <w:p w14:paraId="26B6D250" w14:textId="77777777" w:rsidR="00741E01" w:rsidRDefault="00741E01" w:rsidP="00741E01">
      <w:pPr>
        <w:pStyle w:val="NoSpacing"/>
      </w:pPr>
    </w:p>
    <w:p w14:paraId="4EAF0D6B" w14:textId="77777777" w:rsidR="00814D7A" w:rsidRDefault="002069CA" w:rsidP="008604F6">
      <w:pPr>
        <w:pStyle w:val="NoSpacing"/>
        <w:ind w:left="1080"/>
      </w:pPr>
      <w:r>
        <w:t xml:space="preserve">T. Leighton </w:t>
      </w:r>
      <w:r w:rsidR="00BD7C98">
        <w:t xml:space="preserve">added </w:t>
      </w:r>
      <w:r>
        <w:t xml:space="preserve">that there </w:t>
      </w:r>
      <w:r w:rsidR="00BD7C98">
        <w:t>is</w:t>
      </w:r>
      <w:r>
        <w:t xml:space="preserve"> an</w:t>
      </w:r>
      <w:r w:rsidR="00BD7C98">
        <w:t xml:space="preserve"> additional</w:t>
      </w:r>
      <w:r>
        <w:t xml:space="preserve"> </w:t>
      </w:r>
      <w:r w:rsidR="00BD7C98">
        <w:t xml:space="preserve">candidate for </w:t>
      </w:r>
      <w:r w:rsidR="008604F6">
        <w:t xml:space="preserve">the vacant </w:t>
      </w:r>
      <w:r>
        <w:t xml:space="preserve">Humboldt County </w:t>
      </w:r>
      <w:r w:rsidR="00BD7C98">
        <w:t>seat</w:t>
      </w:r>
      <w:r w:rsidR="008604F6">
        <w:t>.</w:t>
      </w:r>
      <w:r w:rsidR="00BD7C98">
        <w:t xml:space="preserve"> T. Leighton </w:t>
      </w:r>
      <w:r w:rsidR="008604F6">
        <w:t xml:space="preserve">met C. May </w:t>
      </w:r>
      <w:r w:rsidR="00BD7C98">
        <w:t>at the Arcata Farmers’ Market.  T. Leighton would also like to recommend seating this candidate</w:t>
      </w:r>
      <w:r>
        <w:t xml:space="preserve"> during the July 14</w:t>
      </w:r>
      <w:r w:rsidRPr="002069CA">
        <w:rPr>
          <w:vertAlign w:val="superscript"/>
        </w:rPr>
        <w:t>th</w:t>
      </w:r>
      <w:r>
        <w:t xml:space="preserve"> </w:t>
      </w:r>
      <w:r w:rsidR="008604F6">
        <w:t>meeting and reported that</w:t>
      </w:r>
      <w:r w:rsidR="00BD7C98">
        <w:t xml:space="preserve"> </w:t>
      </w:r>
      <w:r>
        <w:t xml:space="preserve"> </w:t>
      </w:r>
      <w:r w:rsidR="00BD7C98">
        <w:t>C. May li</w:t>
      </w:r>
      <w:r w:rsidR="007A6F65">
        <w:t>ves in Humboldt County and has past r</w:t>
      </w:r>
      <w:r w:rsidR="00BD7C98">
        <w:t xml:space="preserve">egional center experience. </w:t>
      </w:r>
      <w:r w:rsidR="008604F6">
        <w:t>K. Orsi is in the process of obtaining</w:t>
      </w:r>
      <w:r w:rsidR="00BD7C98">
        <w:t xml:space="preserve"> Ms. May</w:t>
      </w:r>
      <w:r w:rsidR="008604F6">
        <w:t xml:space="preserve">’s paperwork </w:t>
      </w:r>
      <w:r w:rsidR="00BD7C98">
        <w:t>and will forward her Application and Personal</w:t>
      </w:r>
      <w:r w:rsidR="008604F6">
        <w:t xml:space="preserve"> Information to this committee </w:t>
      </w:r>
      <w:r w:rsidR="00BD7C98">
        <w:t>today</w:t>
      </w:r>
      <w:r w:rsidR="008604F6">
        <w:t xml:space="preserve"> to finalize approval to seat this Ms. May during the July 14</w:t>
      </w:r>
      <w:r w:rsidR="008604F6" w:rsidRPr="008604F6">
        <w:rPr>
          <w:vertAlign w:val="superscript"/>
        </w:rPr>
        <w:t>th</w:t>
      </w:r>
      <w:r w:rsidR="008604F6">
        <w:t xml:space="preserve"> meeting</w:t>
      </w:r>
      <w:r w:rsidR="00BD7C98">
        <w:t xml:space="preserve">.  </w:t>
      </w:r>
    </w:p>
    <w:p w14:paraId="2CA2B137" w14:textId="77777777" w:rsidR="00814D7A" w:rsidRDefault="00814D7A" w:rsidP="00814D7A">
      <w:pPr>
        <w:pStyle w:val="NoSpacing"/>
      </w:pPr>
    </w:p>
    <w:p w14:paraId="787561AB" w14:textId="77777777" w:rsidR="00D120C7" w:rsidRDefault="00814D7A" w:rsidP="00D120C7">
      <w:pPr>
        <w:pStyle w:val="NoSpacing"/>
        <w:numPr>
          <w:ilvl w:val="0"/>
          <w:numId w:val="1"/>
        </w:numPr>
      </w:pPr>
      <w:r w:rsidRPr="002069CA">
        <w:rPr>
          <w:b/>
        </w:rPr>
        <w:t>Performance Objectives and Goals for RCRC</w:t>
      </w:r>
      <w:r w:rsidR="002069CA">
        <w:t xml:space="preserve">. T. Leighton reported that </w:t>
      </w:r>
      <w:r w:rsidR="00741E01">
        <w:t xml:space="preserve">Dr. Smalley </w:t>
      </w:r>
      <w:r w:rsidR="002069CA">
        <w:t xml:space="preserve">is currently developing </w:t>
      </w:r>
      <w:r w:rsidR="00741E01">
        <w:t xml:space="preserve">draft goals </w:t>
      </w:r>
      <w:r w:rsidR="002069CA">
        <w:t xml:space="preserve">that will be presented </w:t>
      </w:r>
      <w:r w:rsidR="00741E01">
        <w:t xml:space="preserve">to </w:t>
      </w:r>
      <w:r w:rsidR="002069CA">
        <w:t>the Executive Committee for review. The goals will be the foundation for Dr. Smalley’s performance review a</w:t>
      </w:r>
      <w:r w:rsidR="007A6F65">
        <w:t>s</w:t>
      </w:r>
      <w:r w:rsidR="002069CA">
        <w:t xml:space="preserve"> Executive Director. Once received and reviewed by the Executive Committee, </w:t>
      </w:r>
      <w:r w:rsidR="007A6F65">
        <w:t xml:space="preserve">a recommendation will </w:t>
      </w:r>
      <w:r w:rsidR="007A6F65">
        <w:lastRenderedPageBreak/>
        <w:t xml:space="preserve">be made to approve the goals which will allow the board to track the progress of measurable goals for RCRC. </w:t>
      </w:r>
    </w:p>
    <w:p w14:paraId="4A30E364" w14:textId="77777777" w:rsidR="00D120C7" w:rsidRDefault="00D120C7" w:rsidP="00D120C7">
      <w:pPr>
        <w:pStyle w:val="NoSpacing"/>
        <w:ind w:left="1080"/>
        <w:rPr>
          <w:b/>
        </w:rPr>
      </w:pPr>
    </w:p>
    <w:p w14:paraId="50906059" w14:textId="72F2E417" w:rsidR="00CC1C69" w:rsidRDefault="00CC1C69" w:rsidP="00D120C7">
      <w:pPr>
        <w:pStyle w:val="NoSpacing"/>
        <w:ind w:left="1080"/>
      </w:pPr>
      <w:r>
        <w:t xml:space="preserve">Dr. </w:t>
      </w:r>
      <w:r w:rsidR="00D120C7">
        <w:t xml:space="preserve">Smalley reported that she has been revisiting RCRC’s </w:t>
      </w:r>
      <w:r w:rsidR="007A6F65">
        <w:t>past</w:t>
      </w:r>
      <w:r w:rsidR="00D120C7">
        <w:t xml:space="preserve"> goals which has </w:t>
      </w:r>
      <w:r w:rsidR="003232C8">
        <w:t>provided</w:t>
      </w:r>
      <w:r w:rsidR="00D120C7">
        <w:t xml:space="preserve"> an </w:t>
      </w:r>
      <w:r>
        <w:t>opportunity to reestablish focus</w:t>
      </w:r>
      <w:r w:rsidR="003232C8">
        <w:t xml:space="preserve"> post-COVID</w:t>
      </w:r>
      <w:r>
        <w:t xml:space="preserve">. </w:t>
      </w:r>
      <w:r w:rsidR="00D120C7">
        <w:t xml:space="preserve">A previous goal that has been met </w:t>
      </w:r>
      <w:r w:rsidR="003232C8">
        <w:t>was</w:t>
      </w:r>
      <w:r w:rsidR="00D120C7">
        <w:t xml:space="preserve"> the </w:t>
      </w:r>
      <w:r>
        <w:t xml:space="preserve">Good to Great </w:t>
      </w:r>
      <w:r w:rsidR="00D120C7">
        <w:t xml:space="preserve">philosophy and RCRC is continuing staff training </w:t>
      </w:r>
      <w:r w:rsidR="003232C8">
        <w:t>by</w:t>
      </w:r>
      <w:r w:rsidR="00BD7C98">
        <w:t xml:space="preserve"> </w:t>
      </w:r>
      <w:r w:rsidR="00D120C7">
        <w:t>utilizing a value</w:t>
      </w:r>
      <w:r w:rsidR="00112069">
        <w:t>-</w:t>
      </w:r>
      <w:r w:rsidR="00D120C7">
        <w:t>based platform, Open Futures Learning.  The</w:t>
      </w:r>
      <w:r w:rsidR="00112069">
        <w:t xml:space="preserve"> training</w:t>
      </w:r>
      <w:r w:rsidR="00D120C7">
        <w:t xml:space="preserve"> videos are shared during unit meetings, All Staff meetings and trainings for new staff. In addition, now that RCRC has filled the position for the Director of Community Services, RCRC is looking to join local Chamber of Commerce in our communities and </w:t>
      </w:r>
      <w:r w:rsidR="003232C8">
        <w:t>will regularly</w:t>
      </w:r>
      <w:r w:rsidR="00D120C7">
        <w:t xml:space="preserve"> attend local Housing Authority meetings</w:t>
      </w:r>
      <w:r>
        <w:t xml:space="preserve">. </w:t>
      </w:r>
      <w:r w:rsidR="00D120C7">
        <w:t xml:space="preserve"> </w:t>
      </w:r>
      <w:r w:rsidR="003232C8">
        <w:t xml:space="preserve"> </w:t>
      </w:r>
    </w:p>
    <w:p w14:paraId="4DCD1B2F" w14:textId="77777777" w:rsidR="00CC1C69" w:rsidRDefault="00CC1C69" w:rsidP="00741E01">
      <w:pPr>
        <w:pStyle w:val="NoSpacing"/>
        <w:ind w:left="2160" w:hanging="720"/>
      </w:pPr>
    </w:p>
    <w:p w14:paraId="5098C6A5" w14:textId="6B254D99" w:rsidR="00CC1C69" w:rsidRDefault="00CC1C69" w:rsidP="00D120C7">
      <w:pPr>
        <w:pStyle w:val="NoSpacing"/>
        <w:ind w:left="1065"/>
      </w:pPr>
      <w:r>
        <w:t>B. Fontaine as</w:t>
      </w:r>
      <w:r w:rsidR="003232C8">
        <w:t xml:space="preserve">ked about </w:t>
      </w:r>
      <w:r w:rsidR="007A6F65">
        <w:t>RCRC</w:t>
      </w:r>
      <w:r w:rsidR="003232C8">
        <w:t xml:space="preserve"> post-COVID and if turnover of staff at RCRC </w:t>
      </w:r>
      <w:r w:rsidR="007A6F65">
        <w:t>could be due</w:t>
      </w:r>
      <w:r w:rsidR="003232C8">
        <w:t xml:space="preserve"> to those being afraid to return to the offices.  Dr. Smalley reported that RCRC is a human service</w:t>
      </w:r>
      <w:r w:rsidR="007A6F65">
        <w:t>s</w:t>
      </w:r>
      <w:r w:rsidR="003232C8">
        <w:t xml:space="preserve"> provider and that </w:t>
      </w:r>
      <w:r w:rsidR="007A6F65">
        <w:t>RCRC is</w:t>
      </w:r>
      <w:r w:rsidR="003232C8">
        <w:t xml:space="preserve"> not opposed to working by remote access and may consider </w:t>
      </w:r>
      <w:r w:rsidR="007A6F65">
        <w:t>continuing this option</w:t>
      </w:r>
      <w:r w:rsidR="003232C8">
        <w:t xml:space="preserve"> in the future following staff return to all offices as long as it fits the needs of those we serve.  </w:t>
      </w:r>
      <w:r w:rsidR="007A6F65">
        <w:t>Dr. Smalley reported that a</w:t>
      </w:r>
      <w:r w:rsidR="003232C8">
        <w:t xml:space="preserve">ll </w:t>
      </w:r>
      <w:r w:rsidR="00112069">
        <w:t>m</w:t>
      </w:r>
      <w:r>
        <w:t xml:space="preserve">anagers returned </w:t>
      </w:r>
      <w:r w:rsidR="003232C8">
        <w:t xml:space="preserve">to RCRC offices on </w:t>
      </w:r>
      <w:r>
        <w:t>June 1</w:t>
      </w:r>
      <w:r w:rsidRPr="00CC1C69">
        <w:rPr>
          <w:vertAlign w:val="superscript"/>
        </w:rPr>
        <w:t>st</w:t>
      </w:r>
      <w:r>
        <w:t xml:space="preserve"> </w:t>
      </w:r>
      <w:r w:rsidR="003232C8">
        <w:t>with all other staff return</w:t>
      </w:r>
      <w:r w:rsidR="0077329E">
        <w:t>ed by</w:t>
      </w:r>
      <w:r w:rsidR="003232C8">
        <w:t xml:space="preserve"> July 1</w:t>
      </w:r>
      <w:r w:rsidR="003232C8" w:rsidRPr="003232C8">
        <w:rPr>
          <w:vertAlign w:val="superscript"/>
        </w:rPr>
        <w:t>st</w:t>
      </w:r>
      <w:r w:rsidR="003232C8">
        <w:t xml:space="preserve">. </w:t>
      </w:r>
      <w:r>
        <w:t xml:space="preserve"> </w:t>
      </w:r>
      <w:r w:rsidR="003232C8">
        <w:t xml:space="preserve">M. Sawyer encouraged RCRC to learn what worked/didn’t work during the pandemic as employee perceptions </w:t>
      </w:r>
      <w:r w:rsidR="0036518F">
        <w:t xml:space="preserve">may have </w:t>
      </w:r>
      <w:r w:rsidR="003232C8">
        <w:t>change</w:t>
      </w:r>
      <w:r w:rsidR="007A6F65">
        <w:t>d</w:t>
      </w:r>
      <w:r w:rsidR="0036518F">
        <w:t xml:space="preserve"> over the past 18 months.</w:t>
      </w:r>
    </w:p>
    <w:p w14:paraId="1009895A" w14:textId="77777777" w:rsidR="00CC1C69" w:rsidRDefault="00CC1C69" w:rsidP="00CC1C69">
      <w:pPr>
        <w:pStyle w:val="NoSpacing"/>
        <w:ind w:left="2160"/>
      </w:pPr>
    </w:p>
    <w:p w14:paraId="58E6FA44" w14:textId="77777777" w:rsidR="00CC1C69" w:rsidRDefault="00CC1C69" w:rsidP="003232C8">
      <w:pPr>
        <w:pStyle w:val="NoSpacing"/>
        <w:ind w:left="1080"/>
      </w:pPr>
      <w:r>
        <w:t xml:space="preserve">Dr. </w:t>
      </w:r>
      <w:r w:rsidR="003232C8">
        <w:t>Smalley reported that Quality Assurance visits have resumed</w:t>
      </w:r>
      <w:r w:rsidR="007A6F65">
        <w:t xml:space="preserve"> adding that i</w:t>
      </w:r>
      <w:r w:rsidR="003232C8">
        <w:t xml:space="preserve">n the larger cities, many </w:t>
      </w:r>
      <w:r w:rsidR="00212626">
        <w:t>health and safety issues</w:t>
      </w:r>
      <w:r w:rsidR="003232C8">
        <w:t xml:space="preserve"> were missed by not conducting visits to clients/families </w:t>
      </w:r>
      <w:r w:rsidR="00212626">
        <w:t xml:space="preserve">homes during the pandemic. </w:t>
      </w:r>
      <w:r w:rsidR="0036518F">
        <w:t xml:space="preserve"> </w:t>
      </w:r>
    </w:p>
    <w:p w14:paraId="301BE1DD" w14:textId="77777777" w:rsidR="00814D7A" w:rsidRDefault="00814D7A" w:rsidP="00814D7A">
      <w:pPr>
        <w:pStyle w:val="NoSpacing"/>
      </w:pPr>
    </w:p>
    <w:p w14:paraId="38B4A8FD" w14:textId="77777777" w:rsidR="0036518F" w:rsidRDefault="00814D7A" w:rsidP="0036518F">
      <w:pPr>
        <w:pStyle w:val="NoSpacing"/>
        <w:numPr>
          <w:ilvl w:val="0"/>
          <w:numId w:val="1"/>
        </w:numPr>
      </w:pPr>
      <w:r w:rsidRPr="0036518F">
        <w:rPr>
          <w:b/>
        </w:rPr>
        <w:t>2021-2022 Board Training Plan</w:t>
      </w:r>
      <w:r w:rsidR="00CC1C69" w:rsidRPr="0036518F">
        <w:rPr>
          <w:b/>
        </w:rPr>
        <w:t>:</w:t>
      </w:r>
      <w:r w:rsidR="00CC1C69">
        <w:t xml:space="preserve"> </w:t>
      </w:r>
      <w:r w:rsidR="009D6586">
        <w:t xml:space="preserve">  </w:t>
      </w:r>
      <w:r w:rsidR="0036518F">
        <w:t>T. Leighton reported that each year the Board devel</w:t>
      </w:r>
      <w:r w:rsidR="00235643">
        <w:t xml:space="preserve">ops a Training Plan and during </w:t>
      </w:r>
      <w:r w:rsidR="00212626">
        <w:t xml:space="preserve">the </w:t>
      </w:r>
      <w:r w:rsidR="0036518F">
        <w:t xml:space="preserve">2020-2021, the board worked with Kinetic Flow </w:t>
      </w:r>
      <w:r w:rsidR="00212626">
        <w:t xml:space="preserve">that </w:t>
      </w:r>
      <w:r w:rsidR="0036518F">
        <w:t xml:space="preserve">provided two trainings.  T. Leighton noted that </w:t>
      </w:r>
      <w:r w:rsidR="00212626">
        <w:t>the Board</w:t>
      </w:r>
      <w:r w:rsidR="0036518F">
        <w:t xml:space="preserve"> Training Plan is due to the DDS in August and would like this Committee to begin thinking about what kind of trainings we would like to develop for the coming year.  The proposed board meeting schedule for 2021-2022 will be reviewed </w:t>
      </w:r>
      <w:r w:rsidR="00212626">
        <w:t xml:space="preserve">under New Business </w:t>
      </w:r>
      <w:r w:rsidR="00235643">
        <w:t xml:space="preserve">during the upcoming meeting </w:t>
      </w:r>
      <w:r w:rsidR="00212626">
        <w:t>on July 14</w:t>
      </w:r>
      <w:r w:rsidR="00212626" w:rsidRPr="00212626">
        <w:rPr>
          <w:vertAlign w:val="superscript"/>
        </w:rPr>
        <w:t>th</w:t>
      </w:r>
      <w:r w:rsidR="00212626">
        <w:t>. The schedule</w:t>
      </w:r>
      <w:r w:rsidR="0036518F">
        <w:t xml:space="preserve"> inc</w:t>
      </w:r>
      <w:r w:rsidR="00212626">
        <w:t xml:space="preserve">ludes two </w:t>
      </w:r>
      <w:r w:rsidR="0036518F">
        <w:t>blended</w:t>
      </w:r>
      <w:r w:rsidR="00212626">
        <w:t xml:space="preserve"> meetings (</w:t>
      </w:r>
      <w:r w:rsidR="0036518F">
        <w:t xml:space="preserve">face-to-face and Zoom) that will include trainings. </w:t>
      </w:r>
      <w:r w:rsidR="00212626">
        <w:t xml:space="preserve"> T. Leighton plans to ask </w:t>
      </w:r>
      <w:r w:rsidR="0036518F">
        <w:t xml:space="preserve">board members for their thoughts and ideas about </w:t>
      </w:r>
      <w:r w:rsidR="00212626">
        <w:t xml:space="preserve">future </w:t>
      </w:r>
      <w:r w:rsidR="0036518F">
        <w:t>training</w:t>
      </w:r>
      <w:r w:rsidR="00212626">
        <w:t>s during the July 14</w:t>
      </w:r>
      <w:r w:rsidR="00212626" w:rsidRPr="00212626">
        <w:rPr>
          <w:vertAlign w:val="superscript"/>
        </w:rPr>
        <w:t>th</w:t>
      </w:r>
      <w:r w:rsidR="00212626">
        <w:t xml:space="preserve"> meeting and will follow up by email with those offering suggestions in order to keep the meeting flowing. </w:t>
      </w:r>
    </w:p>
    <w:p w14:paraId="05C3B340" w14:textId="77777777" w:rsidR="00814D7A" w:rsidRDefault="00814D7A" w:rsidP="0036518F">
      <w:pPr>
        <w:pStyle w:val="NoSpacing"/>
        <w:ind w:left="1080"/>
      </w:pPr>
    </w:p>
    <w:p w14:paraId="3FC060B6" w14:textId="77777777" w:rsidR="0036518F" w:rsidRPr="0036518F" w:rsidRDefault="0036518F" w:rsidP="0036518F">
      <w:pPr>
        <w:pStyle w:val="NoSpacing"/>
        <w:rPr>
          <w:b/>
        </w:rPr>
      </w:pPr>
      <w:r w:rsidRPr="0036518F">
        <w:rPr>
          <w:b/>
        </w:rPr>
        <w:t>ACTION:</w:t>
      </w:r>
    </w:p>
    <w:p w14:paraId="524B0460" w14:textId="77777777" w:rsidR="006C2B24" w:rsidRPr="0036518F" w:rsidRDefault="0036518F" w:rsidP="0036518F">
      <w:pPr>
        <w:pStyle w:val="NoSpacing"/>
        <w:numPr>
          <w:ilvl w:val="0"/>
          <w:numId w:val="4"/>
        </w:numPr>
        <w:ind w:left="540" w:hanging="270"/>
        <w:rPr>
          <w:b/>
        </w:rPr>
      </w:pPr>
      <w:r w:rsidRPr="0036518F">
        <w:rPr>
          <w:b/>
        </w:rPr>
        <w:t xml:space="preserve">Executive Committee will email T. Leighton within the next week with </w:t>
      </w:r>
      <w:r w:rsidR="00212626">
        <w:rPr>
          <w:b/>
        </w:rPr>
        <w:t xml:space="preserve">any </w:t>
      </w:r>
      <w:r w:rsidRPr="0036518F">
        <w:rPr>
          <w:b/>
        </w:rPr>
        <w:t xml:space="preserve">training ideas. </w:t>
      </w:r>
      <w:r w:rsidR="00212626">
        <w:rPr>
          <w:b/>
        </w:rPr>
        <w:t xml:space="preserve"> </w:t>
      </w:r>
    </w:p>
    <w:p w14:paraId="22F3C40C" w14:textId="77777777" w:rsidR="006C2B24" w:rsidRDefault="006C2B24" w:rsidP="009D6586">
      <w:pPr>
        <w:pStyle w:val="NoSpacing"/>
        <w:ind w:left="2160" w:hanging="720"/>
      </w:pPr>
      <w:r>
        <w:tab/>
      </w:r>
    </w:p>
    <w:p w14:paraId="7CB4CCC8" w14:textId="77777777" w:rsidR="006C2B24" w:rsidRDefault="006C2B24" w:rsidP="00BD7C98">
      <w:pPr>
        <w:pStyle w:val="NoSpacing"/>
        <w:ind w:left="720" w:firstLine="360"/>
      </w:pPr>
      <w:r>
        <w:t>Meeting adjourned at: 9:45</w:t>
      </w:r>
      <w:r w:rsidR="00BD7C98">
        <w:t xml:space="preserve"> a.m.</w:t>
      </w:r>
    </w:p>
    <w:p w14:paraId="3F211F59" w14:textId="77777777" w:rsidR="00BD7C98" w:rsidRDefault="00BD7C98" w:rsidP="00BD7C98">
      <w:pPr>
        <w:pStyle w:val="NoSpacing"/>
        <w:ind w:left="720" w:firstLine="360"/>
      </w:pPr>
    </w:p>
    <w:p w14:paraId="74BC7B8F" w14:textId="4D48AB1B" w:rsidR="00BD7C98" w:rsidRDefault="00933B8C" w:rsidP="00BD7C98">
      <w:pPr>
        <w:pStyle w:val="NoSpacing"/>
        <w:ind w:left="720" w:firstLine="360"/>
      </w:pPr>
      <w:ins w:id="1" w:author="A.L. Hillix" w:date="2021-07-12T10:33:00Z">
        <w:r>
          <w:rPr>
            <w:noProof/>
          </w:rPr>
          <w:drawing>
            <wp:inline distT="0" distB="0" distL="0" distR="0" wp14:anchorId="77D91966" wp14:editId="1971E369">
              <wp:extent cx="1371125" cy="354925"/>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125" cy="354925"/>
                      </a:xfrm>
                      <a:prstGeom prst="rect">
                        <a:avLst/>
                      </a:prstGeom>
                    </pic:spPr>
                  </pic:pic>
                </a:graphicData>
              </a:graphic>
            </wp:inline>
          </w:drawing>
        </w:r>
      </w:ins>
    </w:p>
    <w:p w14:paraId="7DDD222B" w14:textId="77777777" w:rsidR="00BD7C98" w:rsidRDefault="00BD7C98" w:rsidP="00BD7C98">
      <w:pPr>
        <w:pStyle w:val="NoSpacing"/>
        <w:ind w:left="720" w:firstLine="360"/>
      </w:pPr>
      <w:r>
        <w:t>Allison Hillix, Secretary</w:t>
      </w:r>
    </w:p>
    <w:p w14:paraId="2774CA54" w14:textId="77777777" w:rsidR="00212626" w:rsidRDefault="00212626" w:rsidP="00BD7C98">
      <w:pPr>
        <w:pStyle w:val="NoSpacing"/>
        <w:ind w:left="720" w:firstLine="360"/>
      </w:pPr>
      <w:r>
        <w:t>RCDSC Board of Directors</w:t>
      </w:r>
    </w:p>
    <w:p w14:paraId="4682B1FC" w14:textId="77777777" w:rsidR="00BD7C98" w:rsidRDefault="00BD7C98" w:rsidP="00BD7C98">
      <w:pPr>
        <w:pStyle w:val="NoSpacing"/>
        <w:ind w:left="720" w:firstLine="360"/>
      </w:pPr>
    </w:p>
    <w:p w14:paraId="1EF2F69A" w14:textId="77777777" w:rsidR="00BD7C98" w:rsidRDefault="00BD7C98" w:rsidP="00BD7C98">
      <w:pPr>
        <w:pStyle w:val="NoSpacing"/>
        <w:ind w:left="720" w:firstLine="360"/>
      </w:pPr>
      <w:r>
        <w:t>KO</w:t>
      </w:r>
    </w:p>
    <w:p w14:paraId="69EB348E" w14:textId="77777777" w:rsidR="00BD7C98" w:rsidRDefault="00BD7C98" w:rsidP="009D6586">
      <w:pPr>
        <w:pStyle w:val="NoSpacing"/>
        <w:ind w:left="2160" w:hanging="720"/>
      </w:pPr>
    </w:p>
    <w:sectPr w:rsidR="00BD7C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8A48D" w14:textId="77777777" w:rsidR="00440AC0" w:rsidRDefault="00440AC0" w:rsidP="00814D7A">
      <w:pPr>
        <w:spacing w:after="0" w:line="240" w:lineRule="auto"/>
      </w:pPr>
      <w:r>
        <w:separator/>
      </w:r>
    </w:p>
  </w:endnote>
  <w:endnote w:type="continuationSeparator" w:id="0">
    <w:p w14:paraId="4C7718D7" w14:textId="77777777" w:rsidR="00440AC0" w:rsidRDefault="00440AC0" w:rsidP="0081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585067"/>
      <w:docPartObj>
        <w:docPartGallery w:val="Page Numbers (Bottom of Page)"/>
        <w:docPartUnique/>
      </w:docPartObj>
    </w:sdtPr>
    <w:sdtEndPr>
      <w:rPr>
        <w:noProof/>
      </w:rPr>
    </w:sdtEndPr>
    <w:sdtContent>
      <w:p w14:paraId="71888CFE" w14:textId="77777777" w:rsidR="00CC1C69" w:rsidRDefault="00CC1C69">
        <w:pPr>
          <w:pStyle w:val="Footer"/>
          <w:jc w:val="center"/>
        </w:pPr>
        <w:r>
          <w:fldChar w:fldCharType="begin"/>
        </w:r>
        <w:r>
          <w:instrText xml:space="preserve"> PAGE   \* MERGEFORMAT </w:instrText>
        </w:r>
        <w:r>
          <w:fldChar w:fldCharType="separate"/>
        </w:r>
        <w:r w:rsidR="00781F96">
          <w:rPr>
            <w:noProof/>
          </w:rPr>
          <w:t>2</w:t>
        </w:r>
        <w:r>
          <w:rPr>
            <w:noProof/>
          </w:rPr>
          <w:fldChar w:fldCharType="end"/>
        </w:r>
      </w:p>
    </w:sdtContent>
  </w:sdt>
  <w:p w14:paraId="1E95F1DF" w14:textId="77777777" w:rsidR="00CC1C69" w:rsidRDefault="00CC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E376" w14:textId="77777777" w:rsidR="00440AC0" w:rsidRDefault="00440AC0" w:rsidP="00814D7A">
      <w:pPr>
        <w:spacing w:after="0" w:line="240" w:lineRule="auto"/>
      </w:pPr>
      <w:r>
        <w:separator/>
      </w:r>
    </w:p>
  </w:footnote>
  <w:footnote w:type="continuationSeparator" w:id="0">
    <w:p w14:paraId="4D50FD17" w14:textId="77777777" w:rsidR="00440AC0" w:rsidRDefault="00440AC0" w:rsidP="0081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22CE" w14:textId="77777777" w:rsidR="00CC1C69" w:rsidRDefault="00A0244E" w:rsidP="00A0244E">
    <w:pPr>
      <w:pStyle w:val="Header"/>
    </w:pPr>
    <w:r>
      <w:t>Board of Directors’ Executive Committee Meeting</w:t>
    </w:r>
  </w:p>
  <w:p w14:paraId="2EEFE7D1" w14:textId="77777777" w:rsidR="00A0244E" w:rsidRDefault="00A0244E" w:rsidP="00A0244E">
    <w:pPr>
      <w:pStyle w:val="Header"/>
    </w:pPr>
    <w:r>
      <w:t>Thursday, July 1, 2021</w:t>
    </w:r>
  </w:p>
  <w:p w14:paraId="449D127E" w14:textId="77777777" w:rsidR="00814D7A" w:rsidRDefault="00814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887"/>
    <w:multiLevelType w:val="hybridMultilevel"/>
    <w:tmpl w:val="3FB8F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E43611"/>
    <w:multiLevelType w:val="hybridMultilevel"/>
    <w:tmpl w:val="C47EB89E"/>
    <w:lvl w:ilvl="0" w:tplc="CD58521E">
      <w:start w:val="2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D14CED"/>
    <w:multiLevelType w:val="hybridMultilevel"/>
    <w:tmpl w:val="CECAC984"/>
    <w:lvl w:ilvl="0" w:tplc="32321D7E">
      <w:start w:val="2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B07921"/>
    <w:multiLevelType w:val="hybridMultilevel"/>
    <w:tmpl w:val="52A4CAF2"/>
    <w:lvl w:ilvl="0" w:tplc="AF608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 Hillix">
    <w15:presenceInfo w15:providerId="Windows Live" w15:userId="049ba3d247e1e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7A"/>
    <w:rsid w:val="00005B4C"/>
    <w:rsid w:val="00047849"/>
    <w:rsid w:val="000D4753"/>
    <w:rsid w:val="00112069"/>
    <w:rsid w:val="001C760F"/>
    <w:rsid w:val="001E6CD3"/>
    <w:rsid w:val="002069CA"/>
    <w:rsid w:val="00212626"/>
    <w:rsid w:val="00235643"/>
    <w:rsid w:val="003145A8"/>
    <w:rsid w:val="003232C8"/>
    <w:rsid w:val="00351EE0"/>
    <w:rsid w:val="0036518F"/>
    <w:rsid w:val="00440AC0"/>
    <w:rsid w:val="00522D75"/>
    <w:rsid w:val="006C2B24"/>
    <w:rsid w:val="00741E01"/>
    <w:rsid w:val="0076510D"/>
    <w:rsid w:val="0077329E"/>
    <w:rsid w:val="00781F96"/>
    <w:rsid w:val="00793131"/>
    <w:rsid w:val="007A6F65"/>
    <w:rsid w:val="00814D7A"/>
    <w:rsid w:val="008604F6"/>
    <w:rsid w:val="00933B8C"/>
    <w:rsid w:val="009D6586"/>
    <w:rsid w:val="00A0244E"/>
    <w:rsid w:val="00BD7C98"/>
    <w:rsid w:val="00CC1C69"/>
    <w:rsid w:val="00D120C7"/>
    <w:rsid w:val="00D21ED6"/>
    <w:rsid w:val="00ED766A"/>
    <w:rsid w:val="00F9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D7A"/>
    <w:pPr>
      <w:spacing w:after="0" w:line="240" w:lineRule="auto"/>
    </w:pPr>
  </w:style>
  <w:style w:type="paragraph" w:styleId="Header">
    <w:name w:val="header"/>
    <w:basedOn w:val="Normal"/>
    <w:link w:val="HeaderChar"/>
    <w:uiPriority w:val="99"/>
    <w:unhideWhenUsed/>
    <w:rsid w:val="0081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7A"/>
  </w:style>
  <w:style w:type="paragraph" w:styleId="Footer">
    <w:name w:val="footer"/>
    <w:basedOn w:val="Normal"/>
    <w:link w:val="FooterChar"/>
    <w:uiPriority w:val="99"/>
    <w:unhideWhenUsed/>
    <w:rsid w:val="0081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7A"/>
  </w:style>
  <w:style w:type="paragraph" w:styleId="BalloonText">
    <w:name w:val="Balloon Text"/>
    <w:basedOn w:val="Normal"/>
    <w:link w:val="BalloonTextChar"/>
    <w:uiPriority w:val="99"/>
    <w:semiHidden/>
    <w:unhideWhenUsed/>
    <w:rsid w:val="00781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D7A"/>
    <w:pPr>
      <w:spacing w:after="0" w:line="240" w:lineRule="auto"/>
    </w:pPr>
  </w:style>
  <w:style w:type="paragraph" w:styleId="Header">
    <w:name w:val="header"/>
    <w:basedOn w:val="Normal"/>
    <w:link w:val="HeaderChar"/>
    <w:uiPriority w:val="99"/>
    <w:unhideWhenUsed/>
    <w:rsid w:val="0081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7A"/>
  </w:style>
  <w:style w:type="paragraph" w:styleId="Footer">
    <w:name w:val="footer"/>
    <w:basedOn w:val="Normal"/>
    <w:link w:val="FooterChar"/>
    <w:uiPriority w:val="99"/>
    <w:unhideWhenUsed/>
    <w:rsid w:val="0081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7A"/>
  </w:style>
  <w:style w:type="paragraph" w:styleId="BalloonText">
    <w:name w:val="Balloon Text"/>
    <w:basedOn w:val="Normal"/>
    <w:link w:val="BalloonTextChar"/>
    <w:uiPriority w:val="99"/>
    <w:semiHidden/>
    <w:unhideWhenUsed/>
    <w:rsid w:val="00781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Orsi</dc:creator>
  <cp:lastModifiedBy>Kim Orsi</cp:lastModifiedBy>
  <cp:revision>2</cp:revision>
  <cp:lastPrinted>2021-07-12T17:03:00Z</cp:lastPrinted>
  <dcterms:created xsi:type="dcterms:W3CDTF">2021-07-12T18:57:00Z</dcterms:created>
  <dcterms:modified xsi:type="dcterms:W3CDTF">2021-07-12T18:57:00Z</dcterms:modified>
</cp:coreProperties>
</file>